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2E53" w14:textId="77777777" w:rsidR="008B5D3F" w:rsidRDefault="00B767B3" w:rsidP="00B767B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="008B5D3F">
        <w:rPr>
          <w:rFonts w:ascii="Calibri" w:hAnsi="Calibri"/>
          <w:b/>
          <w:sz w:val="28"/>
          <w:szCs w:val="28"/>
        </w:rPr>
        <w:t xml:space="preserve"> </w:t>
      </w:r>
      <w:r w:rsidR="009E0BC5" w:rsidRPr="008B5D3F">
        <w:rPr>
          <w:rFonts w:ascii="Calibri" w:hAnsi="Calibri"/>
          <w:b/>
          <w:sz w:val="28"/>
          <w:szCs w:val="28"/>
        </w:rPr>
        <w:t>INSTRUCTIONS TO COMPETITOR</w:t>
      </w:r>
      <w:r w:rsidR="008B5D3F">
        <w:rPr>
          <w:rFonts w:ascii="Calibri" w:hAnsi="Calibri"/>
          <w:b/>
          <w:sz w:val="28"/>
          <w:szCs w:val="28"/>
        </w:rPr>
        <w:t>S</w:t>
      </w:r>
    </w:p>
    <w:p w14:paraId="67CAFB58" w14:textId="77777777" w:rsidR="009E0BC5" w:rsidRDefault="008B5D3F" w:rsidP="008B5D3F">
      <w:pPr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="00772EB4">
        <w:rPr>
          <w:rFonts w:ascii="Calibri" w:hAnsi="Calibri"/>
          <w:b/>
          <w:sz w:val="28"/>
          <w:szCs w:val="28"/>
        </w:rPr>
        <w:t xml:space="preserve">        </w:t>
      </w:r>
      <w:r>
        <w:rPr>
          <w:rFonts w:ascii="Calibri" w:hAnsi="Calibri"/>
          <w:b/>
          <w:sz w:val="28"/>
          <w:szCs w:val="28"/>
        </w:rPr>
        <w:t xml:space="preserve">  </w:t>
      </w:r>
      <w:r w:rsidR="009E0BC5" w:rsidRPr="008B5D3F">
        <w:rPr>
          <w:rFonts w:ascii="Calibri" w:hAnsi="Calibri"/>
          <w:b/>
          <w:sz w:val="24"/>
          <w:szCs w:val="24"/>
        </w:rPr>
        <w:t>Glass House Trail Run</w:t>
      </w:r>
      <w:r>
        <w:rPr>
          <w:rFonts w:ascii="Calibri" w:hAnsi="Calibri"/>
          <w:b/>
          <w:sz w:val="24"/>
          <w:szCs w:val="24"/>
        </w:rPr>
        <w:t xml:space="preserve">s – </w:t>
      </w:r>
      <w:r w:rsidR="00B767B3">
        <w:rPr>
          <w:rFonts w:ascii="Calibri" w:hAnsi="Calibri"/>
          <w:b/>
          <w:sz w:val="24"/>
          <w:szCs w:val="24"/>
        </w:rPr>
        <w:t>FT</w:t>
      </w:r>
    </w:p>
    <w:p w14:paraId="71194CF6" w14:textId="77777777" w:rsidR="00941CA7" w:rsidRPr="0093683B" w:rsidRDefault="00941CA7" w:rsidP="00941C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</w:t>
      </w:r>
      <w:r w:rsidR="001F73EC">
        <w:rPr>
          <w:rFonts w:ascii="Calibri" w:hAnsi="Calibri"/>
          <w:b/>
        </w:rPr>
        <w:t xml:space="preserve">               </w:t>
      </w:r>
    </w:p>
    <w:p w14:paraId="72AA6C14" w14:textId="77777777" w:rsidR="009E0BC5" w:rsidRPr="007F4AF0" w:rsidRDefault="001715C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</w:t>
      </w:r>
      <w:r w:rsidR="00281FC7" w:rsidRPr="0093683B">
        <w:rPr>
          <w:rFonts w:ascii="Calibri" w:hAnsi="Calibri"/>
          <w:b/>
        </w:rPr>
        <w:t xml:space="preserve"> </w:t>
      </w:r>
      <w:r w:rsidR="0008240D" w:rsidRPr="007F4AF0">
        <w:rPr>
          <w:rFonts w:ascii="Calibri" w:hAnsi="Calibri"/>
          <w:sz w:val="18"/>
          <w:szCs w:val="18"/>
        </w:rPr>
        <w:t>All entrant</w:t>
      </w:r>
      <w:smartTag w:uri="urn:schemas-microsoft-com:office:smarttags" w:element="PersonName">
        <w:r w:rsidR="0008240D" w:rsidRPr="007F4AF0">
          <w:rPr>
            <w:rFonts w:ascii="Calibri" w:hAnsi="Calibri"/>
            <w:sz w:val="18"/>
            <w:szCs w:val="18"/>
          </w:rPr>
          <w:t>s</w:t>
        </w:r>
        <w:r w:rsidR="009E0BC5" w:rsidRPr="007F4AF0">
          <w:rPr>
            <w:rFonts w:ascii="Calibri" w:hAnsi="Calibri"/>
            <w:sz w:val="18"/>
            <w:szCs w:val="18"/>
          </w:rPr>
          <w:t xml:space="preserve"> m</w:t>
        </w:r>
      </w:smartTag>
      <w:r w:rsidR="009E0BC5" w:rsidRPr="007F4AF0">
        <w:rPr>
          <w:rFonts w:ascii="Calibri" w:hAnsi="Calibri"/>
          <w:sz w:val="18"/>
          <w:szCs w:val="18"/>
        </w:rPr>
        <w:t xml:space="preserve">ust carry a </w:t>
      </w:r>
      <w:r w:rsidR="009E0BC5" w:rsidRPr="007F4AF0">
        <w:rPr>
          <w:rFonts w:ascii="Calibri" w:hAnsi="Calibri"/>
          <w:b/>
          <w:sz w:val="18"/>
          <w:szCs w:val="18"/>
        </w:rPr>
        <w:t xml:space="preserve">water bottle </w:t>
      </w:r>
      <w:r w:rsidR="00B73848" w:rsidRPr="007F4AF0">
        <w:rPr>
          <w:rFonts w:ascii="Calibri" w:hAnsi="Calibri"/>
          <w:b/>
          <w:sz w:val="18"/>
          <w:szCs w:val="18"/>
        </w:rPr>
        <w:t>or pack</w:t>
      </w:r>
      <w:r w:rsidR="00B73848" w:rsidRPr="007F4AF0">
        <w:rPr>
          <w:rFonts w:ascii="Calibri" w:hAnsi="Calibri"/>
          <w:sz w:val="18"/>
          <w:szCs w:val="18"/>
        </w:rPr>
        <w:t xml:space="preserve"> </w:t>
      </w:r>
      <w:r w:rsidR="009E0BC5" w:rsidRPr="007F4AF0">
        <w:rPr>
          <w:rFonts w:ascii="Calibri" w:hAnsi="Calibri"/>
          <w:sz w:val="18"/>
          <w:szCs w:val="18"/>
        </w:rPr>
        <w:t>and finish with it.</w:t>
      </w:r>
      <w:r w:rsidR="005E068B" w:rsidRPr="007F4AF0">
        <w:rPr>
          <w:rFonts w:ascii="Calibri" w:hAnsi="Calibri"/>
          <w:sz w:val="18"/>
          <w:szCs w:val="18"/>
        </w:rPr>
        <w:t xml:space="preserve"> </w:t>
      </w:r>
      <w:r w:rsidR="005E068B" w:rsidRPr="007F4AF0">
        <w:rPr>
          <w:rFonts w:ascii="Calibri" w:hAnsi="Calibri"/>
          <w:b/>
          <w:sz w:val="18"/>
          <w:szCs w:val="18"/>
        </w:rPr>
        <w:t>Ultra</w:t>
      </w:r>
      <w:r w:rsidR="005E068B" w:rsidRPr="007F4AF0">
        <w:rPr>
          <w:rFonts w:ascii="Calibri" w:hAnsi="Calibri"/>
          <w:sz w:val="18"/>
          <w:szCs w:val="18"/>
        </w:rPr>
        <w:t xml:space="preserve"> runner</w:t>
      </w:r>
      <w:smartTag w:uri="urn:schemas-microsoft-com:office:smarttags" w:element="PersonName">
        <w:r w:rsidR="005E068B" w:rsidRPr="007F4AF0">
          <w:rPr>
            <w:rFonts w:ascii="Calibri" w:hAnsi="Calibri"/>
            <w:sz w:val="18"/>
            <w:szCs w:val="18"/>
          </w:rPr>
          <w:t>s m</w:t>
        </w:r>
      </w:smartTag>
      <w:r w:rsidR="005E068B" w:rsidRPr="007F4AF0">
        <w:rPr>
          <w:rFonts w:ascii="Calibri" w:hAnsi="Calibri"/>
          <w:sz w:val="18"/>
          <w:szCs w:val="18"/>
        </w:rPr>
        <w:t xml:space="preserve">ust complete a </w:t>
      </w:r>
      <w:r w:rsidR="005E068B" w:rsidRPr="007F4AF0">
        <w:rPr>
          <w:rFonts w:ascii="Calibri" w:hAnsi="Calibri"/>
          <w:b/>
          <w:sz w:val="18"/>
          <w:szCs w:val="18"/>
        </w:rPr>
        <w:t xml:space="preserve">medical </w:t>
      </w:r>
      <w:r w:rsidR="002F128C">
        <w:rPr>
          <w:rFonts w:ascii="Calibri" w:hAnsi="Calibri"/>
          <w:sz w:val="18"/>
          <w:szCs w:val="18"/>
        </w:rPr>
        <w:t>form</w:t>
      </w:r>
      <w:r w:rsidR="00CE5015">
        <w:rPr>
          <w:rFonts w:ascii="Calibri" w:hAnsi="Calibri"/>
          <w:sz w:val="18"/>
          <w:szCs w:val="18"/>
        </w:rPr>
        <w:t>. The</w:t>
      </w:r>
      <w:r w:rsidR="002F128C">
        <w:rPr>
          <w:rFonts w:ascii="Calibri" w:hAnsi="Calibri"/>
          <w:sz w:val="18"/>
          <w:szCs w:val="18"/>
        </w:rPr>
        <w:t xml:space="preserve">ir </w:t>
      </w:r>
      <w:r w:rsidR="00CE5015">
        <w:rPr>
          <w:rFonts w:ascii="Calibri" w:hAnsi="Calibri"/>
          <w:b/>
          <w:sz w:val="18"/>
          <w:szCs w:val="18"/>
        </w:rPr>
        <w:t>weight</w:t>
      </w:r>
      <w:r w:rsidR="005E068B" w:rsidRPr="007F4AF0">
        <w:rPr>
          <w:rFonts w:ascii="Calibri" w:hAnsi="Calibri"/>
          <w:sz w:val="18"/>
          <w:szCs w:val="18"/>
        </w:rPr>
        <w:t xml:space="preserve"> will </w:t>
      </w:r>
      <w:r w:rsidR="002F128C">
        <w:rPr>
          <w:rFonts w:ascii="Calibri" w:hAnsi="Calibri"/>
          <w:sz w:val="18"/>
          <w:szCs w:val="18"/>
        </w:rPr>
        <w:t>be checked at the start and will</w:t>
      </w:r>
      <w:r w:rsidR="005E068B" w:rsidRPr="007F4AF0">
        <w:rPr>
          <w:rFonts w:ascii="Calibri" w:hAnsi="Calibri"/>
          <w:sz w:val="18"/>
          <w:szCs w:val="18"/>
        </w:rPr>
        <w:t xml:space="preserve"> be written on their Race Number.</w:t>
      </w:r>
      <w:r w:rsidR="001F73EC">
        <w:rPr>
          <w:rFonts w:ascii="Calibri" w:hAnsi="Calibri"/>
          <w:sz w:val="18"/>
          <w:szCs w:val="18"/>
        </w:rPr>
        <w:t xml:space="preserve"> Th</w:t>
      </w:r>
      <w:r w:rsidR="00772EB4">
        <w:rPr>
          <w:rFonts w:ascii="Calibri" w:hAnsi="Calibri"/>
          <w:sz w:val="18"/>
          <w:szCs w:val="18"/>
        </w:rPr>
        <w:t>e medical form should be emailed or</w:t>
      </w:r>
      <w:r w:rsidR="002F128C">
        <w:rPr>
          <w:rFonts w:ascii="Calibri" w:hAnsi="Calibri"/>
          <w:sz w:val="18"/>
          <w:szCs w:val="18"/>
        </w:rPr>
        <w:t xml:space="preserve"> posted in before the event.</w:t>
      </w:r>
      <w:r w:rsidR="001848D5" w:rsidRPr="007F4AF0">
        <w:rPr>
          <w:rFonts w:ascii="Calibri" w:hAnsi="Calibri"/>
          <w:sz w:val="18"/>
          <w:szCs w:val="18"/>
        </w:rPr>
        <w:br/>
      </w:r>
    </w:p>
    <w:p w14:paraId="0F013F11" w14:textId="77777777" w:rsidR="001848D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>COURSE MARKING:</w:t>
      </w:r>
    </w:p>
    <w:p w14:paraId="3DDD3622" w14:textId="77777777" w:rsidR="001848D5" w:rsidRPr="007F4AF0" w:rsidRDefault="009E0BC5" w:rsidP="001848D5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>White flagging tape</w:t>
      </w:r>
      <w:r w:rsidRPr="007F4AF0">
        <w:rPr>
          <w:rFonts w:ascii="Calibri" w:hAnsi="Calibri"/>
          <w:sz w:val="18"/>
          <w:szCs w:val="18"/>
        </w:rPr>
        <w:t xml:space="preserve"> in trees and bushes.</w:t>
      </w:r>
    </w:p>
    <w:p w14:paraId="6A7290B6" w14:textId="77777777" w:rsidR="001848D5" w:rsidRPr="007F4AF0" w:rsidRDefault="009E0BC5" w:rsidP="001848D5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>Red arrows</w:t>
      </w:r>
      <w:r w:rsidRPr="007F4AF0">
        <w:rPr>
          <w:rFonts w:ascii="Calibri" w:hAnsi="Calibri"/>
          <w:sz w:val="18"/>
          <w:szCs w:val="18"/>
        </w:rPr>
        <w:t xml:space="preserve"> which will indicate which checkpoint you are heading for.</w:t>
      </w:r>
    </w:p>
    <w:p w14:paraId="48269891" w14:textId="77777777" w:rsidR="001848D5" w:rsidRPr="007F4AF0" w:rsidRDefault="006465C9" w:rsidP="001848D5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White </w:t>
      </w:r>
      <w:r w:rsidR="009E0BC5" w:rsidRPr="007F4AF0">
        <w:rPr>
          <w:rFonts w:ascii="Calibri" w:hAnsi="Calibri"/>
          <w:b/>
          <w:sz w:val="18"/>
          <w:szCs w:val="18"/>
        </w:rPr>
        <w:t>a</w:t>
      </w:r>
      <w:r w:rsidR="005E068B" w:rsidRPr="007F4AF0">
        <w:rPr>
          <w:rFonts w:ascii="Calibri" w:hAnsi="Calibri"/>
          <w:b/>
          <w:sz w:val="18"/>
          <w:szCs w:val="18"/>
        </w:rPr>
        <w:t>rrows</w:t>
      </w:r>
      <w:r w:rsidR="005E068B" w:rsidRPr="007F4AF0">
        <w:rPr>
          <w:rFonts w:ascii="Calibri" w:hAnsi="Calibri"/>
          <w:sz w:val="18"/>
          <w:szCs w:val="18"/>
        </w:rPr>
        <w:t xml:space="preserve"> on the ground</w:t>
      </w:r>
      <w:r w:rsidR="002F128C">
        <w:rPr>
          <w:rFonts w:ascii="Calibri" w:hAnsi="Calibri"/>
          <w:sz w:val="18"/>
          <w:szCs w:val="18"/>
        </w:rPr>
        <w:t xml:space="preserve"> to indicate direction</w:t>
      </w:r>
      <w:r w:rsidR="005E068B" w:rsidRPr="007F4AF0">
        <w:rPr>
          <w:rFonts w:ascii="Calibri" w:hAnsi="Calibri"/>
          <w:sz w:val="18"/>
          <w:szCs w:val="18"/>
        </w:rPr>
        <w:t xml:space="preserve"> OR lines across</w:t>
      </w:r>
      <w:r w:rsidR="002F128C">
        <w:rPr>
          <w:rFonts w:ascii="Calibri" w:hAnsi="Calibri"/>
          <w:sz w:val="18"/>
          <w:szCs w:val="18"/>
        </w:rPr>
        <w:t xml:space="preserve"> a</w:t>
      </w:r>
      <w:r w:rsidR="005E068B" w:rsidRPr="007F4AF0">
        <w:rPr>
          <w:rFonts w:ascii="Calibri" w:hAnsi="Calibri"/>
          <w:sz w:val="18"/>
          <w:szCs w:val="18"/>
        </w:rPr>
        <w:t xml:space="preserve"> track to indicate not to cross.</w:t>
      </w:r>
    </w:p>
    <w:p w14:paraId="0BB7D596" w14:textId="77777777" w:rsidR="009E0BC5" w:rsidRPr="007F4AF0" w:rsidRDefault="001848D5">
      <w:pPr>
        <w:ind w:left="360"/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i/>
          <w:sz w:val="18"/>
          <w:szCs w:val="18"/>
          <w:u w:val="single"/>
        </w:rPr>
        <w:br/>
      </w:r>
      <w:r w:rsidR="009E0BC5" w:rsidRPr="007F4AF0">
        <w:rPr>
          <w:rFonts w:ascii="Calibri" w:hAnsi="Calibri"/>
          <w:i/>
          <w:sz w:val="18"/>
          <w:szCs w:val="18"/>
          <w:u w:val="single"/>
        </w:rPr>
        <w:t>STAY ALERT for these markings at all times particularly at intersections.</w:t>
      </w:r>
      <w:r w:rsidR="009E0BC5" w:rsidRPr="007F4AF0">
        <w:rPr>
          <w:rFonts w:ascii="Calibri" w:hAnsi="Calibri"/>
          <w:sz w:val="18"/>
          <w:szCs w:val="18"/>
        </w:rPr>
        <w:t xml:space="preserve"> If you have run for about 15 minutes and have not seen any of these markings you should backtrack.</w:t>
      </w:r>
      <w:r w:rsidR="006465C9">
        <w:rPr>
          <w:rFonts w:ascii="Calibri" w:hAnsi="Calibri"/>
          <w:sz w:val="18"/>
          <w:szCs w:val="18"/>
        </w:rPr>
        <w:t xml:space="preserve"> White</w:t>
      </w:r>
      <w:r w:rsidR="00D71E8D" w:rsidRPr="007F4AF0">
        <w:rPr>
          <w:rFonts w:ascii="Calibri" w:hAnsi="Calibri"/>
          <w:sz w:val="18"/>
          <w:szCs w:val="18"/>
        </w:rPr>
        <w:t xml:space="preserve"> line</w:t>
      </w:r>
      <w:smartTag w:uri="urn:schemas-microsoft-com:office:smarttags" w:element="PersonName">
        <w:r w:rsidR="00D71E8D" w:rsidRPr="007F4AF0">
          <w:rPr>
            <w:rFonts w:ascii="Calibri" w:hAnsi="Calibri"/>
            <w:sz w:val="18"/>
            <w:szCs w:val="18"/>
          </w:rPr>
          <w:t>s m</w:t>
        </w:r>
      </w:smartTag>
      <w:r w:rsidR="00D71E8D" w:rsidRPr="007F4AF0">
        <w:rPr>
          <w:rFonts w:ascii="Calibri" w:hAnsi="Calibri"/>
          <w:sz w:val="18"/>
          <w:szCs w:val="18"/>
        </w:rPr>
        <w:t>ay be placed right across track where there are critical turns. Do not cross these lines.</w:t>
      </w:r>
      <w:r w:rsidRPr="007F4AF0">
        <w:rPr>
          <w:rFonts w:ascii="Calibri" w:hAnsi="Calibri"/>
          <w:sz w:val="18"/>
          <w:szCs w:val="18"/>
        </w:rPr>
        <w:br/>
      </w:r>
    </w:p>
    <w:p w14:paraId="268985FA" w14:textId="77777777" w:rsidR="009E0BC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>Do not LITTER</w:t>
      </w:r>
      <w:r w:rsidRPr="007F4AF0">
        <w:rPr>
          <w:rFonts w:ascii="Calibri" w:hAnsi="Calibri"/>
          <w:sz w:val="18"/>
          <w:szCs w:val="18"/>
        </w:rPr>
        <w:t xml:space="preserve"> the course. Anything taken from a checkpoint that is not edible should be placed in the rubbish receptacle at the next checkpoint.</w:t>
      </w:r>
      <w:r w:rsidR="001F73EC">
        <w:rPr>
          <w:rFonts w:ascii="Calibri" w:hAnsi="Calibri"/>
          <w:sz w:val="18"/>
          <w:szCs w:val="18"/>
        </w:rPr>
        <w:t xml:space="preserve"> </w:t>
      </w:r>
      <w:r w:rsidR="005E068B" w:rsidRPr="007F4AF0">
        <w:rPr>
          <w:rFonts w:ascii="Calibri" w:hAnsi="Calibri"/>
          <w:sz w:val="18"/>
          <w:szCs w:val="18"/>
        </w:rPr>
        <w:t xml:space="preserve"> In case of a toilet emergency runners should carry some biodegradable toilet paper and depart the track and bury the human waste.</w:t>
      </w:r>
      <w:r w:rsidR="001848D5" w:rsidRPr="007F4AF0">
        <w:rPr>
          <w:rFonts w:ascii="Calibri" w:hAnsi="Calibri"/>
          <w:sz w:val="18"/>
          <w:szCs w:val="18"/>
        </w:rPr>
        <w:br/>
      </w:r>
    </w:p>
    <w:p w14:paraId="04E5A14A" w14:textId="4D403437" w:rsidR="009E0BC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>Competitors do not have the right of way over any traffic you may encounter while crossing or following gazetted roads.</w:t>
      </w:r>
      <w:r w:rsidR="00C63C55" w:rsidRPr="007F4AF0">
        <w:rPr>
          <w:rFonts w:ascii="Calibri" w:hAnsi="Calibri"/>
          <w:sz w:val="18"/>
          <w:szCs w:val="18"/>
        </w:rPr>
        <w:t xml:space="preserve"> </w:t>
      </w:r>
      <w:r w:rsidR="00B73848" w:rsidRPr="007F4AF0">
        <w:rPr>
          <w:rFonts w:ascii="Calibri" w:hAnsi="Calibri"/>
          <w:sz w:val="18"/>
          <w:szCs w:val="18"/>
        </w:rPr>
        <w:t>Some</w:t>
      </w:r>
      <w:r w:rsidR="00FF0DDA">
        <w:rPr>
          <w:rFonts w:ascii="Calibri" w:hAnsi="Calibri"/>
          <w:sz w:val="18"/>
          <w:szCs w:val="18"/>
        </w:rPr>
        <w:t xml:space="preserve"> </w:t>
      </w:r>
      <w:r w:rsidRPr="007F4AF0">
        <w:rPr>
          <w:rFonts w:ascii="Calibri" w:hAnsi="Calibri"/>
          <w:sz w:val="18"/>
          <w:szCs w:val="18"/>
        </w:rPr>
        <w:t>Par</w:t>
      </w:r>
      <w:r w:rsidR="00FF0DDA">
        <w:rPr>
          <w:rFonts w:ascii="Calibri" w:hAnsi="Calibri"/>
          <w:sz w:val="18"/>
          <w:szCs w:val="18"/>
        </w:rPr>
        <w:t>ks and Wildlife tracks</w:t>
      </w:r>
      <w:r w:rsidRPr="007F4AF0">
        <w:rPr>
          <w:rFonts w:ascii="Calibri" w:hAnsi="Calibri"/>
          <w:sz w:val="18"/>
          <w:szCs w:val="18"/>
        </w:rPr>
        <w:t xml:space="preserve"> will be closed using signs but there may be illegal </w:t>
      </w:r>
      <w:r w:rsidRPr="007F4AF0">
        <w:rPr>
          <w:rFonts w:ascii="Calibri" w:hAnsi="Calibri"/>
          <w:sz w:val="18"/>
          <w:szCs w:val="18"/>
          <w:u w:val="single"/>
        </w:rPr>
        <w:t>trail bike</w:t>
      </w:r>
      <w:r w:rsidRPr="007F4AF0">
        <w:rPr>
          <w:rFonts w:ascii="Calibri" w:hAnsi="Calibri"/>
          <w:sz w:val="18"/>
          <w:szCs w:val="18"/>
        </w:rPr>
        <w:t xml:space="preserve"> riders or </w:t>
      </w:r>
      <w:r w:rsidRPr="007F4AF0">
        <w:rPr>
          <w:rFonts w:ascii="Calibri" w:hAnsi="Calibri"/>
          <w:sz w:val="18"/>
          <w:szCs w:val="18"/>
          <w:u w:val="single"/>
        </w:rPr>
        <w:t>4WD</w:t>
      </w:r>
      <w:r w:rsidR="00772EB4">
        <w:rPr>
          <w:rFonts w:ascii="Calibri" w:hAnsi="Calibri"/>
          <w:sz w:val="18"/>
          <w:szCs w:val="18"/>
          <w:u w:val="single"/>
        </w:rPr>
        <w:t xml:space="preserve"> </w:t>
      </w:r>
      <w:r w:rsidRPr="007F4AF0">
        <w:rPr>
          <w:rFonts w:ascii="Calibri" w:hAnsi="Calibri"/>
          <w:sz w:val="18"/>
          <w:szCs w:val="18"/>
        </w:rPr>
        <w:t xml:space="preserve"> vehicles which will ignore these. If you hear them</w:t>
      </w:r>
      <w:r w:rsidR="001848D5" w:rsidRPr="007F4AF0">
        <w:rPr>
          <w:rFonts w:ascii="Calibri" w:hAnsi="Calibri"/>
          <w:sz w:val="18"/>
          <w:szCs w:val="18"/>
        </w:rPr>
        <w:t xml:space="preserve"> </w:t>
      </w:r>
      <w:r w:rsidRPr="007F4AF0">
        <w:rPr>
          <w:rFonts w:ascii="Calibri" w:hAnsi="Calibri"/>
          <w:sz w:val="18"/>
          <w:szCs w:val="18"/>
        </w:rPr>
        <w:t>coming</w:t>
      </w:r>
      <w:r w:rsidR="001848D5" w:rsidRPr="007F4AF0">
        <w:rPr>
          <w:rFonts w:ascii="Calibri" w:hAnsi="Calibri"/>
          <w:sz w:val="18"/>
          <w:szCs w:val="18"/>
        </w:rPr>
        <w:t>,</w:t>
      </w:r>
      <w:r w:rsidRPr="007F4AF0">
        <w:rPr>
          <w:rFonts w:ascii="Calibri" w:hAnsi="Calibri"/>
          <w:sz w:val="18"/>
          <w:szCs w:val="18"/>
        </w:rPr>
        <w:t xml:space="preserve"> get out of the road.</w:t>
      </w:r>
      <w:r w:rsidR="001848D5" w:rsidRPr="007F4AF0">
        <w:rPr>
          <w:rFonts w:ascii="Calibri" w:hAnsi="Calibri"/>
          <w:sz w:val="18"/>
          <w:szCs w:val="18"/>
        </w:rPr>
        <w:br/>
      </w:r>
    </w:p>
    <w:p w14:paraId="786942B6" w14:textId="5826E9C6" w:rsidR="009E0BC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 xml:space="preserve">Ensure that any </w:t>
      </w:r>
      <w:r w:rsidRPr="007F4AF0">
        <w:rPr>
          <w:rFonts w:ascii="Calibri" w:hAnsi="Calibri"/>
          <w:b/>
          <w:sz w:val="18"/>
          <w:szCs w:val="18"/>
        </w:rPr>
        <w:t>crew vehicles</w:t>
      </w:r>
      <w:r w:rsidR="00D044C5" w:rsidRPr="007F4AF0">
        <w:rPr>
          <w:rFonts w:ascii="Calibri" w:hAnsi="Calibri"/>
          <w:sz w:val="18"/>
          <w:szCs w:val="18"/>
        </w:rPr>
        <w:t xml:space="preserve"> (only for ultra runners</w:t>
      </w:r>
      <w:r w:rsidR="001F73EC">
        <w:rPr>
          <w:rFonts w:ascii="Calibri" w:hAnsi="Calibri"/>
          <w:sz w:val="18"/>
          <w:szCs w:val="18"/>
        </w:rPr>
        <w:t xml:space="preserve"> </w:t>
      </w:r>
      <w:r w:rsidR="00D044C5" w:rsidRPr="007F4AF0">
        <w:rPr>
          <w:rFonts w:ascii="Calibri" w:hAnsi="Calibri"/>
          <w:sz w:val="18"/>
          <w:szCs w:val="18"/>
        </w:rPr>
        <w:t xml:space="preserve">) </w:t>
      </w:r>
      <w:r w:rsidRPr="007F4AF0">
        <w:rPr>
          <w:rFonts w:ascii="Calibri" w:hAnsi="Calibri"/>
          <w:sz w:val="18"/>
          <w:szCs w:val="18"/>
        </w:rPr>
        <w:t>pa</w:t>
      </w:r>
      <w:r w:rsidR="00FB3814">
        <w:rPr>
          <w:rFonts w:ascii="Calibri" w:hAnsi="Calibri"/>
          <w:sz w:val="18"/>
          <w:szCs w:val="18"/>
        </w:rPr>
        <w:t>rk at Chpts</w:t>
      </w:r>
      <w:r w:rsidR="001F73EC">
        <w:rPr>
          <w:rFonts w:ascii="Calibri" w:hAnsi="Calibri"/>
          <w:sz w:val="18"/>
          <w:szCs w:val="18"/>
        </w:rPr>
        <w:t xml:space="preserve"> </w:t>
      </w:r>
      <w:r w:rsidR="00B73848" w:rsidRPr="007F4AF0">
        <w:rPr>
          <w:rFonts w:ascii="Calibri" w:hAnsi="Calibri"/>
          <w:sz w:val="18"/>
          <w:szCs w:val="18"/>
        </w:rPr>
        <w:t xml:space="preserve"> </w:t>
      </w:r>
      <w:r w:rsidR="00FF0DDA">
        <w:rPr>
          <w:rFonts w:ascii="Calibri" w:hAnsi="Calibri"/>
          <w:sz w:val="18"/>
          <w:szCs w:val="18"/>
        </w:rPr>
        <w:t xml:space="preserve"> ( 3A ONLY )</w:t>
      </w:r>
      <w:r w:rsidR="00B73848" w:rsidRPr="007F4AF0">
        <w:rPr>
          <w:rFonts w:ascii="Calibri" w:hAnsi="Calibri"/>
          <w:sz w:val="18"/>
          <w:szCs w:val="18"/>
        </w:rPr>
        <w:t>so as not to b</w:t>
      </w:r>
      <w:r w:rsidR="0032620A" w:rsidRPr="007F4AF0">
        <w:rPr>
          <w:rFonts w:ascii="Calibri" w:hAnsi="Calibri"/>
          <w:sz w:val="18"/>
          <w:szCs w:val="18"/>
        </w:rPr>
        <w:t>lock roads</w:t>
      </w:r>
      <w:r w:rsidR="00B73848" w:rsidRPr="007F4AF0">
        <w:rPr>
          <w:rFonts w:ascii="Calibri" w:hAnsi="Calibri"/>
          <w:sz w:val="18"/>
          <w:szCs w:val="18"/>
        </w:rPr>
        <w:t>.</w:t>
      </w:r>
      <w:r w:rsidRPr="007F4AF0">
        <w:rPr>
          <w:rFonts w:ascii="Calibri" w:hAnsi="Calibri"/>
          <w:sz w:val="18"/>
          <w:szCs w:val="18"/>
        </w:rPr>
        <w:t xml:space="preserve"> </w:t>
      </w:r>
      <w:r w:rsidR="0032620A" w:rsidRPr="007F4AF0">
        <w:rPr>
          <w:rFonts w:ascii="Calibri" w:hAnsi="Calibri"/>
          <w:sz w:val="18"/>
          <w:szCs w:val="18"/>
        </w:rPr>
        <w:t>Crew vehicle</w:t>
      </w:r>
      <w:smartTag w:uri="urn:schemas-microsoft-com:office:smarttags" w:element="PersonName">
        <w:r w:rsidR="0032620A" w:rsidRPr="007F4AF0">
          <w:rPr>
            <w:rFonts w:ascii="Calibri" w:hAnsi="Calibri"/>
            <w:sz w:val="18"/>
            <w:szCs w:val="18"/>
          </w:rPr>
          <w:t>s m</w:t>
        </w:r>
      </w:smartTag>
      <w:r w:rsidR="0032620A" w:rsidRPr="007F4AF0">
        <w:rPr>
          <w:rFonts w:ascii="Calibri" w:hAnsi="Calibri"/>
          <w:sz w:val="18"/>
          <w:szCs w:val="18"/>
        </w:rPr>
        <w:t xml:space="preserve">ust follow gazetted </w:t>
      </w:r>
      <w:r w:rsidR="00772EB4">
        <w:rPr>
          <w:rFonts w:ascii="Calibri" w:hAnsi="Calibri"/>
          <w:sz w:val="18"/>
          <w:szCs w:val="18"/>
        </w:rPr>
        <w:t>r</w:t>
      </w:r>
      <w:r w:rsidR="00FB3814">
        <w:rPr>
          <w:rFonts w:ascii="Calibri" w:hAnsi="Calibri"/>
          <w:sz w:val="18"/>
          <w:szCs w:val="18"/>
        </w:rPr>
        <w:t xml:space="preserve">oads only to </w:t>
      </w:r>
      <w:r w:rsidR="00DA7DCC">
        <w:rPr>
          <w:rFonts w:ascii="Calibri" w:hAnsi="Calibri"/>
          <w:sz w:val="18"/>
          <w:szCs w:val="18"/>
        </w:rPr>
        <w:t>get to checkpoints</w:t>
      </w:r>
      <w:r w:rsidR="0032620A" w:rsidRPr="007F4AF0">
        <w:rPr>
          <w:rFonts w:ascii="Calibri" w:hAnsi="Calibri"/>
          <w:sz w:val="18"/>
          <w:szCs w:val="18"/>
        </w:rPr>
        <w:t>.</w:t>
      </w:r>
      <w:r w:rsidR="00490768" w:rsidRPr="007F4AF0">
        <w:rPr>
          <w:rFonts w:ascii="Calibri" w:hAnsi="Calibri"/>
          <w:sz w:val="18"/>
          <w:szCs w:val="18"/>
        </w:rPr>
        <w:t xml:space="preserve"> </w:t>
      </w:r>
      <w:r w:rsidR="0032620A" w:rsidRPr="007F4AF0">
        <w:rPr>
          <w:rFonts w:ascii="Calibri" w:hAnsi="Calibri"/>
          <w:sz w:val="18"/>
          <w:szCs w:val="18"/>
        </w:rPr>
        <w:t xml:space="preserve"> These vehicles must not follow runners on forestry roads and trails.</w:t>
      </w:r>
      <w:r w:rsidR="005E068B" w:rsidRPr="007F4AF0">
        <w:rPr>
          <w:rFonts w:ascii="Calibri" w:hAnsi="Calibri"/>
          <w:b/>
          <w:sz w:val="18"/>
          <w:szCs w:val="18"/>
        </w:rPr>
        <w:t xml:space="preserve"> </w:t>
      </w:r>
      <w:r w:rsidR="0008240D" w:rsidRPr="007F4AF0">
        <w:rPr>
          <w:rFonts w:ascii="Calibri" w:hAnsi="Calibri"/>
          <w:b/>
          <w:sz w:val="18"/>
          <w:szCs w:val="18"/>
        </w:rPr>
        <w:t>P</w:t>
      </w:r>
      <w:r w:rsidR="005E068B" w:rsidRPr="007F4AF0">
        <w:rPr>
          <w:rFonts w:ascii="Calibri" w:hAnsi="Calibri"/>
          <w:b/>
          <w:sz w:val="18"/>
          <w:szCs w:val="18"/>
        </w:rPr>
        <w:t>ets</w:t>
      </w:r>
      <w:r w:rsidR="005E068B" w:rsidRPr="007F4AF0">
        <w:rPr>
          <w:rFonts w:ascii="Calibri" w:hAnsi="Calibri"/>
          <w:sz w:val="18"/>
          <w:szCs w:val="18"/>
        </w:rPr>
        <w:t xml:space="preserve"> should not be taken to checkpoints by crew persons</w:t>
      </w:r>
      <w:r w:rsidR="0008240D" w:rsidRPr="007F4AF0">
        <w:rPr>
          <w:rFonts w:ascii="Calibri" w:hAnsi="Calibri"/>
          <w:sz w:val="18"/>
          <w:szCs w:val="18"/>
        </w:rPr>
        <w:t xml:space="preserve"> and any </w:t>
      </w:r>
      <w:r w:rsidR="0008240D" w:rsidRPr="007F4AF0">
        <w:rPr>
          <w:rFonts w:ascii="Calibri" w:hAnsi="Calibri"/>
          <w:b/>
          <w:sz w:val="18"/>
          <w:szCs w:val="18"/>
        </w:rPr>
        <w:t xml:space="preserve">children </w:t>
      </w:r>
      <w:r w:rsidR="0008240D" w:rsidRPr="007F4AF0">
        <w:rPr>
          <w:rFonts w:ascii="Calibri" w:hAnsi="Calibri"/>
          <w:sz w:val="18"/>
          <w:szCs w:val="18"/>
        </w:rPr>
        <w:t>should be kept under strict control</w:t>
      </w:r>
      <w:r w:rsidR="005E068B" w:rsidRPr="007F4AF0">
        <w:rPr>
          <w:rFonts w:ascii="Calibri" w:hAnsi="Calibri"/>
          <w:sz w:val="18"/>
          <w:szCs w:val="18"/>
        </w:rPr>
        <w:t>.</w:t>
      </w:r>
      <w:r w:rsidR="00772EB4">
        <w:rPr>
          <w:rFonts w:ascii="Calibri" w:hAnsi="Calibri"/>
          <w:sz w:val="18"/>
          <w:szCs w:val="18"/>
        </w:rPr>
        <w:t xml:space="preserve"> There are</w:t>
      </w:r>
      <w:r w:rsidR="00772EB4" w:rsidRPr="00772EB4">
        <w:rPr>
          <w:rFonts w:ascii="Calibri" w:hAnsi="Calibri"/>
          <w:b/>
          <w:sz w:val="18"/>
          <w:szCs w:val="18"/>
        </w:rPr>
        <w:t xml:space="preserve"> no</w:t>
      </w:r>
      <w:r w:rsidR="00772EB4">
        <w:rPr>
          <w:rFonts w:ascii="Calibri" w:hAnsi="Calibri"/>
          <w:sz w:val="18"/>
          <w:szCs w:val="18"/>
        </w:rPr>
        <w:t xml:space="preserve"> </w:t>
      </w:r>
      <w:r w:rsidR="00772EB4">
        <w:rPr>
          <w:rFonts w:ascii="Calibri" w:hAnsi="Calibri"/>
          <w:b/>
          <w:sz w:val="18"/>
          <w:szCs w:val="18"/>
        </w:rPr>
        <w:t>spectators allowed.</w:t>
      </w:r>
      <w:r w:rsidR="001848D5" w:rsidRPr="007F4AF0">
        <w:rPr>
          <w:rFonts w:ascii="Calibri" w:hAnsi="Calibri"/>
          <w:sz w:val="18"/>
          <w:szCs w:val="18"/>
        </w:rPr>
        <w:br/>
      </w:r>
    </w:p>
    <w:p w14:paraId="79312E1C" w14:textId="77777777" w:rsidR="009E0BC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 xml:space="preserve">It is the responsibility of each runner to ensure they have their </w:t>
      </w:r>
      <w:r w:rsidRPr="007F4AF0">
        <w:rPr>
          <w:rFonts w:ascii="Calibri" w:hAnsi="Calibri"/>
          <w:b/>
          <w:sz w:val="18"/>
          <w:szCs w:val="18"/>
        </w:rPr>
        <w:t>number</w:t>
      </w:r>
      <w:r w:rsidR="00FB3814">
        <w:rPr>
          <w:rFonts w:ascii="Calibri" w:hAnsi="Calibri"/>
          <w:b/>
          <w:sz w:val="18"/>
          <w:szCs w:val="18"/>
        </w:rPr>
        <w:t xml:space="preserve"> is</w:t>
      </w:r>
      <w:r w:rsidRPr="007F4AF0">
        <w:rPr>
          <w:rFonts w:ascii="Calibri" w:hAnsi="Calibri"/>
          <w:b/>
          <w:sz w:val="18"/>
          <w:szCs w:val="18"/>
        </w:rPr>
        <w:t xml:space="preserve"> crossed off</w:t>
      </w:r>
      <w:r w:rsidRPr="007F4AF0">
        <w:rPr>
          <w:rFonts w:ascii="Calibri" w:hAnsi="Calibri"/>
          <w:sz w:val="18"/>
          <w:szCs w:val="18"/>
        </w:rPr>
        <w:t xml:space="preserve"> at each checkpoint. Failure to be registered as passing through a checkpoint may mean you are ineligible for awards.</w:t>
      </w:r>
      <w:r w:rsidR="00FB3814">
        <w:rPr>
          <w:rFonts w:ascii="Calibri" w:hAnsi="Calibri"/>
          <w:sz w:val="18"/>
          <w:szCs w:val="18"/>
        </w:rPr>
        <w:t xml:space="preserve"> Report to the</w:t>
      </w:r>
      <w:r w:rsidR="00FB3814" w:rsidRPr="00FB3814">
        <w:rPr>
          <w:rFonts w:ascii="Calibri" w:hAnsi="Calibri"/>
          <w:b/>
          <w:sz w:val="18"/>
          <w:szCs w:val="18"/>
        </w:rPr>
        <w:t xml:space="preserve"> timekeeper</w:t>
      </w:r>
      <w:r w:rsidR="00B767B3">
        <w:rPr>
          <w:rFonts w:ascii="Calibri" w:hAnsi="Calibri"/>
          <w:sz w:val="18"/>
          <w:szCs w:val="18"/>
        </w:rPr>
        <w:t xml:space="preserve"> </w:t>
      </w:r>
      <w:r w:rsidR="00FB3814">
        <w:rPr>
          <w:rFonts w:ascii="Calibri" w:hAnsi="Calibri"/>
          <w:sz w:val="18"/>
          <w:szCs w:val="18"/>
        </w:rPr>
        <w:t xml:space="preserve"> before you leave the checkpoint.</w:t>
      </w:r>
    </w:p>
    <w:p w14:paraId="6EC2DAE2" w14:textId="77777777" w:rsidR="00787493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 xml:space="preserve">It is important you know the </w:t>
      </w:r>
      <w:r w:rsidRPr="007F4AF0">
        <w:rPr>
          <w:rFonts w:ascii="Calibri" w:hAnsi="Calibri"/>
          <w:b/>
          <w:sz w:val="18"/>
          <w:szCs w:val="18"/>
        </w:rPr>
        <w:t>order of the checkpoints</w:t>
      </w:r>
      <w:r w:rsidRPr="007F4AF0">
        <w:rPr>
          <w:rFonts w:ascii="Calibri" w:hAnsi="Calibri"/>
          <w:sz w:val="18"/>
          <w:szCs w:val="18"/>
        </w:rPr>
        <w:t xml:space="preserve"> (</w:t>
      </w:r>
      <w:r w:rsidR="001848D5" w:rsidRPr="007F4AF0">
        <w:rPr>
          <w:rFonts w:ascii="Calibri" w:hAnsi="Calibri"/>
          <w:sz w:val="18"/>
          <w:szCs w:val="18"/>
        </w:rPr>
        <w:t>w</w:t>
      </w:r>
      <w:r w:rsidRPr="007F4AF0">
        <w:rPr>
          <w:rFonts w:ascii="Calibri" w:hAnsi="Calibri"/>
          <w:sz w:val="18"/>
          <w:szCs w:val="18"/>
        </w:rPr>
        <w:t>rite them on your race number if you can not remember them</w:t>
      </w:r>
      <w:r w:rsidR="00490768" w:rsidRPr="007F4AF0">
        <w:rPr>
          <w:rFonts w:ascii="Calibri" w:hAnsi="Calibri"/>
          <w:sz w:val="18"/>
          <w:szCs w:val="18"/>
        </w:rPr>
        <w:t>).</w:t>
      </w:r>
      <w:r w:rsidRPr="007F4AF0">
        <w:rPr>
          <w:rFonts w:ascii="Calibri" w:hAnsi="Calibri"/>
          <w:sz w:val="18"/>
          <w:szCs w:val="18"/>
        </w:rPr>
        <w:t xml:space="preserve"> Normally the red arrows taped to trees will have a number on them indicating towards which checkpoint you are heading.</w:t>
      </w:r>
    </w:p>
    <w:p w14:paraId="445413E7" w14:textId="77777777" w:rsidR="00787493" w:rsidRDefault="00787493" w:rsidP="00787493">
      <w:pPr>
        <w:rPr>
          <w:rFonts w:ascii="Calibri" w:hAnsi="Calibri"/>
          <w:sz w:val="18"/>
          <w:szCs w:val="18"/>
        </w:rPr>
      </w:pPr>
    </w:p>
    <w:p w14:paraId="688C4BDF" w14:textId="2933AD63" w:rsidR="00787493" w:rsidRDefault="001F73E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Ultra entrants </w:t>
      </w:r>
      <w:r w:rsidR="00787493">
        <w:rPr>
          <w:rFonts w:ascii="Calibri" w:hAnsi="Calibri"/>
          <w:b/>
          <w:sz w:val="18"/>
          <w:szCs w:val="18"/>
        </w:rPr>
        <w:t xml:space="preserve"> may have DROP BAGS taken</w:t>
      </w:r>
      <w:r>
        <w:rPr>
          <w:rFonts w:ascii="Calibri" w:hAnsi="Calibri"/>
          <w:b/>
          <w:sz w:val="18"/>
          <w:szCs w:val="18"/>
        </w:rPr>
        <w:t xml:space="preserve"> to some checkpoints </w:t>
      </w:r>
      <w:r w:rsidR="00FF0DDA">
        <w:rPr>
          <w:rFonts w:ascii="Calibri" w:hAnsi="Calibri"/>
          <w:sz w:val="18"/>
          <w:szCs w:val="18"/>
        </w:rPr>
        <w:t>( CHPTS 2 &amp; 3</w:t>
      </w:r>
      <w:r w:rsidR="00B767B3">
        <w:rPr>
          <w:rFonts w:ascii="Calibri" w:hAnsi="Calibri"/>
          <w:sz w:val="18"/>
          <w:szCs w:val="18"/>
        </w:rPr>
        <w:t xml:space="preserve"> )</w:t>
      </w:r>
      <w:r>
        <w:rPr>
          <w:rFonts w:ascii="Calibri" w:hAnsi="Calibri"/>
          <w:sz w:val="18"/>
          <w:szCs w:val="18"/>
        </w:rPr>
        <w:t>)</w:t>
      </w:r>
      <w:r w:rsidR="00787493">
        <w:rPr>
          <w:rFonts w:ascii="Calibri" w:hAnsi="Calibri"/>
          <w:b/>
          <w:sz w:val="18"/>
          <w:szCs w:val="18"/>
        </w:rPr>
        <w:t xml:space="preserve">. </w:t>
      </w:r>
      <w:r w:rsidR="00787493">
        <w:rPr>
          <w:rFonts w:ascii="Calibri" w:hAnsi="Calibri"/>
          <w:sz w:val="18"/>
          <w:szCs w:val="18"/>
        </w:rPr>
        <w:t xml:space="preserve">Ensure the bags are clearly marked with your </w:t>
      </w:r>
      <w:r w:rsidR="00787493">
        <w:rPr>
          <w:rFonts w:ascii="Calibri" w:hAnsi="Calibri"/>
          <w:b/>
          <w:sz w:val="18"/>
          <w:szCs w:val="18"/>
        </w:rPr>
        <w:t>NAME  and Race Number</w:t>
      </w:r>
      <w:r>
        <w:rPr>
          <w:rFonts w:ascii="Calibri" w:hAnsi="Calibri"/>
          <w:b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>A permanent marker will be available to put your number on after it is assigned.</w:t>
      </w:r>
    </w:p>
    <w:p w14:paraId="6947AABC" w14:textId="77777777" w:rsidR="00787493" w:rsidRDefault="00787493" w:rsidP="00787493">
      <w:pPr>
        <w:rPr>
          <w:rFonts w:ascii="Calibri" w:hAnsi="Calibri"/>
          <w:sz w:val="18"/>
          <w:szCs w:val="18"/>
        </w:rPr>
      </w:pPr>
    </w:p>
    <w:p w14:paraId="7D6DF0BE" w14:textId="77777777" w:rsidR="009E0BC5" w:rsidRPr="007F4AF0" w:rsidRDefault="009E0BC5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 xml:space="preserve">Remember to be </w:t>
      </w:r>
      <w:r w:rsidRPr="007F4AF0">
        <w:rPr>
          <w:rFonts w:ascii="Calibri" w:hAnsi="Calibri"/>
          <w:b/>
          <w:sz w:val="18"/>
          <w:szCs w:val="18"/>
        </w:rPr>
        <w:t>polite and courteous</w:t>
      </w:r>
      <w:r w:rsidRPr="007F4AF0">
        <w:rPr>
          <w:rFonts w:ascii="Calibri" w:hAnsi="Calibri"/>
          <w:sz w:val="18"/>
          <w:szCs w:val="18"/>
        </w:rPr>
        <w:t xml:space="preserve"> to checkpoint staff as these volunteers are out there for considerable </w:t>
      </w:r>
      <w:smartTag w:uri="urn:schemas-microsoft-com:office:smarttags" w:element="PersonName">
        <w:r w:rsidRPr="007F4AF0">
          <w:rPr>
            <w:rFonts w:ascii="Calibri" w:hAnsi="Calibri"/>
            <w:sz w:val="18"/>
            <w:szCs w:val="18"/>
          </w:rPr>
          <w:t>tim</w:t>
        </w:r>
      </w:smartTag>
      <w:r w:rsidRPr="007F4AF0">
        <w:rPr>
          <w:rFonts w:ascii="Calibri" w:hAnsi="Calibri"/>
          <w:sz w:val="18"/>
          <w:szCs w:val="18"/>
        </w:rPr>
        <w:t xml:space="preserve">e for your benefit.  </w:t>
      </w:r>
      <w:r w:rsidR="001848D5" w:rsidRPr="007F4AF0">
        <w:rPr>
          <w:rFonts w:ascii="Calibri" w:hAnsi="Calibri"/>
          <w:sz w:val="18"/>
          <w:szCs w:val="18"/>
        </w:rPr>
        <w:br/>
      </w:r>
    </w:p>
    <w:p w14:paraId="7DB9B24A" w14:textId="77777777" w:rsidR="000E20E4" w:rsidRPr="007F4AF0" w:rsidRDefault="000E20E4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 xml:space="preserve">AT THE FINISH  </w:t>
      </w:r>
    </w:p>
    <w:p w14:paraId="57F9B818" w14:textId="77777777" w:rsidR="00FF3C7E" w:rsidRPr="007F4AF0" w:rsidRDefault="00FF3C7E" w:rsidP="00FF3C7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sz w:val="18"/>
          <w:szCs w:val="18"/>
        </w:rPr>
        <w:t xml:space="preserve">You will be given a </w:t>
      </w:r>
      <w:r w:rsidRPr="007F4AF0">
        <w:rPr>
          <w:rFonts w:ascii="Calibri" w:hAnsi="Calibri"/>
          <w:b/>
          <w:sz w:val="18"/>
          <w:szCs w:val="18"/>
        </w:rPr>
        <w:t xml:space="preserve"> ticket</w:t>
      </w:r>
      <w:r w:rsidRPr="007F4AF0">
        <w:rPr>
          <w:rFonts w:ascii="Calibri" w:hAnsi="Calibri"/>
          <w:sz w:val="18"/>
          <w:szCs w:val="18"/>
        </w:rPr>
        <w:t xml:space="preserve"> that indicates your </w:t>
      </w:r>
      <w:r w:rsidRPr="007F4AF0">
        <w:rPr>
          <w:rFonts w:ascii="Calibri" w:hAnsi="Calibri"/>
          <w:b/>
          <w:sz w:val="18"/>
          <w:szCs w:val="18"/>
        </w:rPr>
        <w:t xml:space="preserve">finishing number </w:t>
      </w:r>
      <w:r w:rsidRPr="007F4AF0">
        <w:rPr>
          <w:rFonts w:ascii="Calibri" w:hAnsi="Calibri"/>
          <w:sz w:val="18"/>
          <w:szCs w:val="18"/>
        </w:rPr>
        <w:t xml:space="preserve">that will match you to the </w:t>
      </w:r>
      <w:smartTag w:uri="urn:schemas-microsoft-com:office:smarttags" w:element="PersonName">
        <w:r w:rsidRPr="007F4AF0">
          <w:rPr>
            <w:rFonts w:ascii="Calibri" w:hAnsi="Calibri"/>
            <w:sz w:val="18"/>
            <w:szCs w:val="18"/>
          </w:rPr>
          <w:t>tim</w:t>
        </w:r>
      </w:smartTag>
      <w:r w:rsidRPr="007F4AF0">
        <w:rPr>
          <w:rFonts w:ascii="Calibri" w:hAnsi="Calibri"/>
          <w:sz w:val="18"/>
          <w:szCs w:val="18"/>
        </w:rPr>
        <w:t>es on the p</w:t>
      </w:r>
      <w:r w:rsidR="003013CE">
        <w:rPr>
          <w:rFonts w:ascii="Calibri" w:hAnsi="Calibri"/>
          <w:sz w:val="18"/>
          <w:szCs w:val="18"/>
        </w:rPr>
        <w:t xml:space="preserve">rint out tape. </w:t>
      </w:r>
      <w:r w:rsidR="003013CE" w:rsidRPr="001F73EC">
        <w:rPr>
          <w:rFonts w:ascii="Calibri" w:hAnsi="Calibri"/>
          <w:b/>
          <w:sz w:val="18"/>
          <w:szCs w:val="18"/>
        </w:rPr>
        <w:t>Take this to the</w:t>
      </w:r>
      <w:r w:rsidR="00941CA7" w:rsidRPr="001F73EC">
        <w:rPr>
          <w:rFonts w:ascii="Calibri" w:hAnsi="Calibri"/>
          <w:b/>
          <w:sz w:val="18"/>
          <w:szCs w:val="18"/>
        </w:rPr>
        <w:t xml:space="preserve"> finish </w:t>
      </w:r>
      <w:r w:rsidRPr="001F73EC">
        <w:rPr>
          <w:rFonts w:ascii="Calibri" w:hAnsi="Calibri"/>
          <w:b/>
          <w:sz w:val="18"/>
          <w:szCs w:val="18"/>
        </w:rPr>
        <w:t>tab</w:t>
      </w:r>
      <w:r w:rsidR="00941CA7" w:rsidRPr="001F73EC">
        <w:rPr>
          <w:rFonts w:ascii="Calibri" w:hAnsi="Calibri"/>
          <w:b/>
          <w:sz w:val="18"/>
          <w:szCs w:val="18"/>
        </w:rPr>
        <w:t>le</w:t>
      </w:r>
      <w:r w:rsidR="003013CE" w:rsidRPr="001F73EC">
        <w:rPr>
          <w:rFonts w:ascii="Calibri" w:hAnsi="Calibri"/>
          <w:b/>
          <w:sz w:val="18"/>
          <w:szCs w:val="18"/>
        </w:rPr>
        <w:t xml:space="preserve"> so your name can be recorded</w:t>
      </w:r>
      <w:r w:rsidRPr="001F73EC">
        <w:rPr>
          <w:rFonts w:ascii="Calibri" w:hAnsi="Calibri"/>
          <w:b/>
          <w:sz w:val="18"/>
          <w:szCs w:val="18"/>
        </w:rPr>
        <w:t>.</w:t>
      </w:r>
      <w:r w:rsidR="003013CE" w:rsidRPr="001F73EC">
        <w:rPr>
          <w:rFonts w:ascii="Calibri" w:hAnsi="Calibri"/>
          <w:b/>
          <w:sz w:val="18"/>
          <w:szCs w:val="18"/>
        </w:rPr>
        <w:t xml:space="preserve"> </w:t>
      </w:r>
      <w:r w:rsidR="001F73EC" w:rsidRPr="001F73EC">
        <w:rPr>
          <w:rFonts w:ascii="Calibri" w:hAnsi="Calibri"/>
          <w:b/>
          <w:sz w:val="18"/>
          <w:szCs w:val="18"/>
        </w:rPr>
        <w:t>It can then be swapped for your finishing mu</w:t>
      </w:r>
      <w:r w:rsidR="00772EB4">
        <w:rPr>
          <w:rFonts w:ascii="Calibri" w:hAnsi="Calibri"/>
          <w:b/>
          <w:sz w:val="18"/>
          <w:szCs w:val="18"/>
        </w:rPr>
        <w:t>g.</w:t>
      </w:r>
    </w:p>
    <w:p w14:paraId="22184A43" w14:textId="77777777" w:rsidR="000E20E4" w:rsidRDefault="00772EB4" w:rsidP="003013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BBQ . </w:t>
      </w:r>
      <w:r w:rsidR="00CD5ED6">
        <w:rPr>
          <w:rFonts w:ascii="Calibri" w:hAnsi="Calibri"/>
          <w:sz w:val="18"/>
          <w:szCs w:val="18"/>
        </w:rPr>
        <w:t xml:space="preserve">Entrants will be given a </w:t>
      </w:r>
      <w:r>
        <w:rPr>
          <w:rFonts w:ascii="Calibri" w:hAnsi="Calibri"/>
          <w:sz w:val="18"/>
          <w:szCs w:val="18"/>
        </w:rPr>
        <w:t xml:space="preserve"> BBQ ticket when they sign in.</w:t>
      </w:r>
      <w:r w:rsidR="00281FC7" w:rsidRPr="007F4AF0">
        <w:rPr>
          <w:rFonts w:ascii="Calibri" w:hAnsi="Calibri"/>
          <w:sz w:val="18"/>
          <w:szCs w:val="18"/>
        </w:rPr>
        <w:t xml:space="preserve"> Any friends or family who are not competing</w:t>
      </w:r>
      <w:r w:rsidR="00FF3C7E" w:rsidRPr="007F4AF0">
        <w:rPr>
          <w:rFonts w:ascii="Calibri" w:hAnsi="Calibri"/>
          <w:sz w:val="18"/>
          <w:szCs w:val="18"/>
        </w:rPr>
        <w:t xml:space="preserve"> will ne</w:t>
      </w:r>
      <w:r w:rsidR="00E2393F">
        <w:rPr>
          <w:rFonts w:ascii="Calibri" w:hAnsi="Calibri"/>
          <w:sz w:val="18"/>
          <w:szCs w:val="18"/>
        </w:rPr>
        <w:t xml:space="preserve">ed to purchase their </w:t>
      </w:r>
      <w:ins w:id="0" w:author="Ian" w:date="2009-06-28T18:53:00Z">
        <w:r w:rsidR="00FE7738">
          <w:rPr>
            <w:rFonts w:ascii="Calibri" w:hAnsi="Calibri"/>
            <w:sz w:val="18"/>
            <w:szCs w:val="18"/>
          </w:rPr>
          <w:t xml:space="preserve"> </w:t>
        </w:r>
      </w:ins>
      <w:r w:rsidR="00E2393F">
        <w:rPr>
          <w:rFonts w:ascii="Calibri" w:hAnsi="Calibri"/>
          <w:sz w:val="18"/>
          <w:szCs w:val="18"/>
        </w:rPr>
        <w:t>food</w:t>
      </w:r>
      <w:r w:rsidR="00FF3C7E" w:rsidRPr="007F4AF0">
        <w:rPr>
          <w:rFonts w:ascii="Calibri" w:hAnsi="Calibri"/>
          <w:sz w:val="18"/>
          <w:szCs w:val="18"/>
        </w:rPr>
        <w:t xml:space="preserve"> </w:t>
      </w:r>
      <w:r w:rsidR="00F72A8F">
        <w:rPr>
          <w:rFonts w:ascii="Calibri" w:hAnsi="Calibri"/>
          <w:sz w:val="18"/>
          <w:szCs w:val="18"/>
        </w:rPr>
        <w:t>( about $10</w:t>
      </w:r>
      <w:r w:rsidR="003013CE">
        <w:rPr>
          <w:rFonts w:ascii="Calibri" w:hAnsi="Calibri"/>
          <w:sz w:val="18"/>
          <w:szCs w:val="18"/>
        </w:rPr>
        <w:t xml:space="preserve"> )</w:t>
      </w:r>
      <w:r w:rsidR="001F73EC">
        <w:rPr>
          <w:rFonts w:ascii="Calibri" w:hAnsi="Calibri"/>
          <w:sz w:val="18"/>
          <w:szCs w:val="18"/>
        </w:rPr>
        <w:t>unless they</w:t>
      </w:r>
      <w:r w:rsidR="003013CE">
        <w:rPr>
          <w:rFonts w:ascii="Calibri" w:hAnsi="Calibri"/>
          <w:sz w:val="18"/>
          <w:szCs w:val="18"/>
        </w:rPr>
        <w:t xml:space="preserve"> </w:t>
      </w:r>
      <w:r w:rsidR="00281FC7" w:rsidRPr="007F4AF0">
        <w:rPr>
          <w:rFonts w:ascii="Calibri" w:hAnsi="Calibri"/>
          <w:sz w:val="18"/>
          <w:szCs w:val="18"/>
        </w:rPr>
        <w:t>are volunteering to help out in a significant manner.</w:t>
      </w:r>
      <w:r w:rsidR="008B5D3F">
        <w:rPr>
          <w:rFonts w:ascii="Calibri" w:hAnsi="Calibri"/>
          <w:sz w:val="18"/>
          <w:szCs w:val="18"/>
        </w:rPr>
        <w:t xml:space="preserve">  You should</w:t>
      </w:r>
      <w:r w:rsidR="00FB3814">
        <w:rPr>
          <w:rFonts w:ascii="Calibri" w:hAnsi="Calibri"/>
          <w:sz w:val="18"/>
          <w:szCs w:val="18"/>
        </w:rPr>
        <w:t xml:space="preserve"> have</w:t>
      </w:r>
      <w:r w:rsidR="008B5D3F">
        <w:rPr>
          <w:rFonts w:ascii="Calibri" w:hAnsi="Calibri"/>
          <w:sz w:val="18"/>
          <w:szCs w:val="18"/>
        </w:rPr>
        <w:t xml:space="preserve"> pre order</w:t>
      </w:r>
      <w:r w:rsidR="00FB3814">
        <w:rPr>
          <w:rFonts w:ascii="Calibri" w:hAnsi="Calibri"/>
          <w:sz w:val="18"/>
          <w:szCs w:val="18"/>
        </w:rPr>
        <w:t>ed</w:t>
      </w:r>
      <w:r w:rsidR="008B5D3F">
        <w:rPr>
          <w:rFonts w:ascii="Calibri" w:hAnsi="Calibri"/>
          <w:sz w:val="18"/>
          <w:szCs w:val="18"/>
        </w:rPr>
        <w:t xml:space="preserve"> extra BBQ tickets on entry. Any vegetarians ( must indicate on entry ) will be given a special coloured ticket on collecting their Race Number. Without it you cannot get a vegetarian meal.</w:t>
      </w:r>
    </w:p>
    <w:p w14:paraId="18E5A224" w14:textId="77777777" w:rsidR="003013CE" w:rsidRPr="007F4AF0" w:rsidRDefault="003013CE" w:rsidP="003013CE">
      <w:pPr>
        <w:rPr>
          <w:rFonts w:ascii="Calibri" w:hAnsi="Calibri"/>
          <w:sz w:val="18"/>
          <w:szCs w:val="18"/>
        </w:rPr>
      </w:pPr>
    </w:p>
    <w:p w14:paraId="3C8A0297" w14:textId="77777777" w:rsidR="00281FC7" w:rsidRDefault="00281FC7" w:rsidP="001848D5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>Random Draw</w:t>
      </w:r>
      <w:r w:rsidRPr="007F4AF0">
        <w:rPr>
          <w:rFonts w:ascii="Calibri" w:hAnsi="Calibri"/>
          <w:sz w:val="18"/>
          <w:szCs w:val="18"/>
        </w:rPr>
        <w:t xml:space="preserve"> prizes will be place on a board near the finish.</w:t>
      </w:r>
      <w:r w:rsidR="00FF3C7E" w:rsidRPr="007F4AF0">
        <w:rPr>
          <w:rFonts w:ascii="Calibri" w:hAnsi="Calibri"/>
          <w:sz w:val="18"/>
          <w:szCs w:val="18"/>
        </w:rPr>
        <w:t xml:space="preserve"> Check for your name.</w:t>
      </w:r>
    </w:p>
    <w:p w14:paraId="15922796" w14:textId="77777777" w:rsidR="001715C1" w:rsidRDefault="001715C1" w:rsidP="001848D5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Placegetters </w:t>
      </w:r>
      <w:r>
        <w:rPr>
          <w:rFonts w:ascii="Calibri" w:hAnsi="Calibri"/>
          <w:sz w:val="18"/>
          <w:szCs w:val="18"/>
        </w:rPr>
        <w:t>names will be placed on a board as soon as available and they can collect their</w:t>
      </w:r>
      <w:r w:rsidR="00DA7DCC">
        <w:rPr>
          <w:rFonts w:ascii="Calibri" w:hAnsi="Calibri"/>
          <w:sz w:val="18"/>
          <w:szCs w:val="18"/>
        </w:rPr>
        <w:t xml:space="preserve"> medals</w:t>
      </w:r>
      <w:r w:rsidR="00FB3814">
        <w:rPr>
          <w:rFonts w:ascii="Calibri" w:hAnsi="Calibri"/>
          <w:sz w:val="18"/>
          <w:szCs w:val="18"/>
        </w:rPr>
        <w:t>.</w:t>
      </w:r>
    </w:p>
    <w:p w14:paraId="230558F8" w14:textId="77777777" w:rsidR="00281FC7" w:rsidRPr="007F4AF0" w:rsidRDefault="00281FC7" w:rsidP="00281FC7">
      <w:pPr>
        <w:ind w:left="540"/>
        <w:rPr>
          <w:rFonts w:ascii="Calibri" w:hAnsi="Calibri"/>
          <w:sz w:val="18"/>
          <w:szCs w:val="18"/>
        </w:rPr>
      </w:pPr>
    </w:p>
    <w:p w14:paraId="1F32F3C5" w14:textId="77777777" w:rsidR="0008240D" w:rsidRDefault="0008240D" w:rsidP="001F73EC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7F4AF0">
        <w:rPr>
          <w:rFonts w:ascii="Calibri" w:hAnsi="Calibri"/>
          <w:b/>
          <w:sz w:val="18"/>
          <w:szCs w:val="18"/>
        </w:rPr>
        <w:t>First Aid –</w:t>
      </w:r>
      <w:r w:rsidRPr="007F4AF0">
        <w:rPr>
          <w:rFonts w:ascii="Calibri" w:hAnsi="Calibri"/>
          <w:sz w:val="18"/>
          <w:szCs w:val="18"/>
        </w:rPr>
        <w:t xml:space="preserve"> There will be a FIRST AID kit at eac</w:t>
      </w:r>
      <w:r w:rsidR="00CD5ED6">
        <w:rPr>
          <w:rFonts w:ascii="Calibri" w:hAnsi="Calibri"/>
          <w:sz w:val="18"/>
          <w:szCs w:val="18"/>
        </w:rPr>
        <w:t>h checkpoint and there will be two</w:t>
      </w:r>
      <w:r w:rsidRPr="007F4AF0">
        <w:rPr>
          <w:rFonts w:ascii="Calibri" w:hAnsi="Calibri"/>
          <w:sz w:val="18"/>
          <w:szCs w:val="18"/>
        </w:rPr>
        <w:t xml:space="preserve"> Sports Trainer</w:t>
      </w:r>
      <w:r w:rsidR="00CD5ED6">
        <w:rPr>
          <w:rFonts w:ascii="Calibri" w:hAnsi="Calibri"/>
          <w:sz w:val="18"/>
          <w:szCs w:val="18"/>
        </w:rPr>
        <w:t>s</w:t>
      </w:r>
      <w:r w:rsidRPr="007F4AF0">
        <w:rPr>
          <w:rFonts w:ascii="Calibri" w:hAnsi="Calibri"/>
          <w:sz w:val="18"/>
          <w:szCs w:val="18"/>
        </w:rPr>
        <w:t xml:space="preserve"> in attendance</w:t>
      </w:r>
      <w:r w:rsidR="00CD5ED6">
        <w:rPr>
          <w:rFonts w:ascii="Calibri" w:hAnsi="Calibri"/>
          <w:sz w:val="18"/>
          <w:szCs w:val="18"/>
        </w:rPr>
        <w:t xml:space="preserve"> at some checkpoints.</w:t>
      </w:r>
    </w:p>
    <w:p w14:paraId="00BE7F99" w14:textId="77777777" w:rsidR="00D96152" w:rsidRDefault="00D96152" w:rsidP="00D96152">
      <w:pPr>
        <w:rPr>
          <w:rFonts w:ascii="Calibri" w:hAnsi="Calibri"/>
          <w:sz w:val="18"/>
          <w:szCs w:val="18"/>
        </w:rPr>
      </w:pPr>
    </w:p>
    <w:p w14:paraId="6D415A59" w14:textId="7E02425C" w:rsidR="00BC7230" w:rsidRPr="00BC7230" w:rsidRDefault="00BC7230" w:rsidP="00D96152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Note that the loop section at Chpt 3 has a narrow track with loose stone on one section crossing the saddle of TUNBUBUDLA. TAKE CARE HERE.</w:t>
      </w:r>
      <w:bookmarkStart w:id="1" w:name="_GoBack"/>
      <w:bookmarkEnd w:id="1"/>
    </w:p>
    <w:p w14:paraId="7BA03C4D" w14:textId="77777777" w:rsidR="00BC7230" w:rsidRDefault="00BC7230" w:rsidP="00D96152">
      <w:pPr>
        <w:rPr>
          <w:rFonts w:ascii="Calibri" w:hAnsi="Calibri"/>
          <w:sz w:val="18"/>
          <w:szCs w:val="18"/>
        </w:rPr>
      </w:pPr>
    </w:p>
    <w:p w14:paraId="2731B872" w14:textId="77777777" w:rsidR="00787493" w:rsidRDefault="001F73EC" w:rsidP="003013CE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Ian Javes – Race Organiser</w:t>
      </w:r>
      <w:r w:rsidR="00772EB4">
        <w:rPr>
          <w:rFonts w:ascii="Calibri" w:hAnsi="Calibri"/>
          <w:b/>
          <w:i/>
          <w:sz w:val="22"/>
          <w:szCs w:val="22"/>
        </w:rPr>
        <w:t xml:space="preserve"> –</w:t>
      </w:r>
      <w:r w:rsidR="004E0AC9">
        <w:rPr>
          <w:rFonts w:ascii="Calibri" w:hAnsi="Calibri"/>
          <w:b/>
          <w:i/>
          <w:sz w:val="22"/>
          <w:szCs w:val="22"/>
        </w:rPr>
        <w:t xml:space="preserve"> ianjaves@outlook.com</w:t>
      </w:r>
      <w:r w:rsidR="00772EB4">
        <w:rPr>
          <w:rFonts w:ascii="Calibri" w:hAnsi="Calibri"/>
          <w:i/>
          <w:sz w:val="22"/>
          <w:szCs w:val="22"/>
        </w:rPr>
        <w:t xml:space="preserve"> – 0407 045 785</w:t>
      </w:r>
    </w:p>
    <w:p w14:paraId="397DB92B" w14:textId="77777777" w:rsidR="00772EB4" w:rsidRDefault="00772EB4" w:rsidP="003013CE">
      <w:pPr>
        <w:ind w:left="360"/>
        <w:rPr>
          <w:rFonts w:ascii="Calibri" w:hAnsi="Calibri"/>
          <w:sz w:val="22"/>
          <w:szCs w:val="22"/>
        </w:rPr>
      </w:pPr>
    </w:p>
    <w:p w14:paraId="27357E1A" w14:textId="77777777" w:rsidR="00772EB4" w:rsidRPr="00772EB4" w:rsidRDefault="00772EB4" w:rsidP="003013CE">
      <w:pPr>
        <w:ind w:left="360"/>
        <w:rPr>
          <w:rFonts w:ascii="Calibri" w:hAnsi="Calibri"/>
          <w:i/>
          <w:sz w:val="22"/>
          <w:szCs w:val="22"/>
        </w:rPr>
      </w:pPr>
    </w:p>
    <w:sectPr w:rsidR="00772EB4" w:rsidRPr="00772EB4" w:rsidSect="00DB4741">
      <w:pgSz w:w="11906" w:h="16838"/>
      <w:pgMar w:top="709" w:right="991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FF5"/>
    <w:multiLevelType w:val="hybridMultilevel"/>
    <w:tmpl w:val="331650FE"/>
    <w:lvl w:ilvl="0" w:tplc="0C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1E0A54"/>
    <w:multiLevelType w:val="hybridMultilevel"/>
    <w:tmpl w:val="DF789474"/>
    <w:lvl w:ilvl="0" w:tplc="562E995A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F73C6"/>
    <w:multiLevelType w:val="multilevel"/>
    <w:tmpl w:val="331650FE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30E678F"/>
    <w:multiLevelType w:val="hybridMultilevel"/>
    <w:tmpl w:val="3CB0B946"/>
    <w:lvl w:ilvl="0" w:tplc="6F20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5041563"/>
    <w:multiLevelType w:val="multilevel"/>
    <w:tmpl w:val="C24C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A40798"/>
    <w:multiLevelType w:val="hybridMultilevel"/>
    <w:tmpl w:val="2A22CD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5"/>
    <w:rsid w:val="00013464"/>
    <w:rsid w:val="000779E5"/>
    <w:rsid w:val="0008240D"/>
    <w:rsid w:val="000E20E4"/>
    <w:rsid w:val="000F3C30"/>
    <w:rsid w:val="001715C1"/>
    <w:rsid w:val="00173B68"/>
    <w:rsid w:val="001848D5"/>
    <w:rsid w:val="001E7FE2"/>
    <w:rsid w:val="001F73EC"/>
    <w:rsid w:val="00201C57"/>
    <w:rsid w:val="0021324D"/>
    <w:rsid w:val="00263F99"/>
    <w:rsid w:val="00281FC7"/>
    <w:rsid w:val="002C7232"/>
    <w:rsid w:val="002F128C"/>
    <w:rsid w:val="003013CE"/>
    <w:rsid w:val="0032620A"/>
    <w:rsid w:val="00360666"/>
    <w:rsid w:val="003C28B8"/>
    <w:rsid w:val="003D0F13"/>
    <w:rsid w:val="00490768"/>
    <w:rsid w:val="004E0AC9"/>
    <w:rsid w:val="00587D42"/>
    <w:rsid w:val="005B0A66"/>
    <w:rsid w:val="005E068B"/>
    <w:rsid w:val="00611A2E"/>
    <w:rsid w:val="00636D34"/>
    <w:rsid w:val="006465C9"/>
    <w:rsid w:val="00666553"/>
    <w:rsid w:val="00737786"/>
    <w:rsid w:val="00772EB4"/>
    <w:rsid w:val="00787493"/>
    <w:rsid w:val="007F4AF0"/>
    <w:rsid w:val="008554FD"/>
    <w:rsid w:val="0087167E"/>
    <w:rsid w:val="008B5D3F"/>
    <w:rsid w:val="008F4A5C"/>
    <w:rsid w:val="0093683B"/>
    <w:rsid w:val="00941CA7"/>
    <w:rsid w:val="00944BF9"/>
    <w:rsid w:val="009E0BC5"/>
    <w:rsid w:val="009F527D"/>
    <w:rsid w:val="00A37346"/>
    <w:rsid w:val="00AA70D9"/>
    <w:rsid w:val="00B73848"/>
    <w:rsid w:val="00B767B3"/>
    <w:rsid w:val="00BC7230"/>
    <w:rsid w:val="00C13519"/>
    <w:rsid w:val="00C30210"/>
    <w:rsid w:val="00C304C3"/>
    <w:rsid w:val="00C63C55"/>
    <w:rsid w:val="00CA4324"/>
    <w:rsid w:val="00CD5ED6"/>
    <w:rsid w:val="00CE5015"/>
    <w:rsid w:val="00D0157C"/>
    <w:rsid w:val="00D044C5"/>
    <w:rsid w:val="00D71E8D"/>
    <w:rsid w:val="00D96152"/>
    <w:rsid w:val="00DA7DCC"/>
    <w:rsid w:val="00DB4741"/>
    <w:rsid w:val="00DF109A"/>
    <w:rsid w:val="00E2393F"/>
    <w:rsid w:val="00F72A8F"/>
    <w:rsid w:val="00FB3814"/>
    <w:rsid w:val="00FB486C"/>
    <w:rsid w:val="00FE7738"/>
    <w:rsid w:val="00FF0DDA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0C1008"/>
  <w15:chartTrackingRefBased/>
  <w15:docId w15:val="{F4A5C641-2D61-49BA-A7FC-16B3C34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  <w:sz w:val="24"/>
    </w:rPr>
  </w:style>
  <w:style w:type="paragraph" w:styleId="BodyText">
    <w:name w:val="Body Text"/>
    <w:basedOn w:val="Normal"/>
    <w:rPr>
      <w:b/>
      <w:i/>
      <w:sz w:val="24"/>
      <w:u w:val="single"/>
    </w:rPr>
  </w:style>
  <w:style w:type="paragraph" w:styleId="BodyText2">
    <w:name w:val="Body Text 2"/>
    <w:basedOn w:val="Normal"/>
    <w:rPr>
      <w:b/>
      <w:i/>
      <w:sz w:val="28"/>
    </w:rPr>
  </w:style>
  <w:style w:type="character" w:styleId="Hyperlink">
    <w:name w:val="Hyperlink"/>
    <w:rsid w:val="00772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2304823952644A7FA0530A4EBF441" ma:contentTypeVersion="0" ma:contentTypeDescription="Create a new document." ma:contentTypeScope="" ma:versionID="0455e54feed7ba9c41a2258558f12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6DA1F-84E6-404D-B403-26E4CFD1E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46972-EF24-4B27-970B-E922EDD840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CEEA57-9CB2-4A8F-AF0F-27E47E60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COMPETITORS</vt:lpstr>
    </vt:vector>
  </TitlesOfParts>
  <Company>microsoft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COMPETITORS</dc:title>
  <dc:subject/>
  <dc:creator>Ian Javes</dc:creator>
  <cp:keywords/>
  <cp:lastModifiedBy>Ian Javes</cp:lastModifiedBy>
  <cp:revision>4</cp:revision>
  <cp:lastPrinted>2013-07-24T22:18:00Z</cp:lastPrinted>
  <dcterms:created xsi:type="dcterms:W3CDTF">2014-04-04T06:15:00Z</dcterms:created>
  <dcterms:modified xsi:type="dcterms:W3CDTF">2014-07-06T00:43:00Z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0x0101009D82304823952644A7FA0530A4EBF441</vt:lpwstr>
  </property>
</Properties>
</file>